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65" w:rsidRPr="00F047F7" w:rsidRDefault="004F7865" w:rsidP="004F78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7F7">
        <w:rPr>
          <w:rFonts w:ascii="Times New Roman" w:hAnsi="Times New Roman" w:cs="Times New Roman"/>
          <w:b/>
          <w:sz w:val="24"/>
          <w:szCs w:val="24"/>
          <w:u w:val="single"/>
        </w:rPr>
        <w:t>Załącznik nr 2</w:t>
      </w:r>
      <w:r w:rsidRPr="00F047F7">
        <w:rPr>
          <w:rFonts w:ascii="Times New Roman" w:hAnsi="Times New Roman" w:cs="Times New Roman"/>
          <w:b/>
          <w:sz w:val="24"/>
          <w:szCs w:val="24"/>
        </w:rPr>
        <w:t>: Zadania ARS</w:t>
      </w:r>
    </w:p>
    <w:p w:rsidR="004F7865" w:rsidRPr="00F047F7" w:rsidRDefault="004F7865" w:rsidP="004F786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7F7">
        <w:rPr>
          <w:rFonts w:ascii="Times New Roman" w:hAnsi="Times New Roman" w:cs="Times New Roman"/>
          <w:b/>
          <w:sz w:val="24"/>
          <w:szCs w:val="24"/>
        </w:rPr>
        <w:t>Przedszkole lub szkoła współpracuje z poradnią na wszystki</w:t>
      </w:r>
      <w:r w:rsidR="0001494D">
        <w:rPr>
          <w:rFonts w:ascii="Times New Roman" w:hAnsi="Times New Roman" w:cs="Times New Roman"/>
          <w:b/>
          <w:sz w:val="24"/>
          <w:szCs w:val="24"/>
        </w:rPr>
        <w:t>ch etapach procesowego wsparcia</w:t>
      </w:r>
    </w:p>
    <w:p w:rsidR="004F7865" w:rsidRPr="00F047F7" w:rsidRDefault="004F7865" w:rsidP="004F7865">
      <w:pPr>
        <w:pStyle w:val="Akapitzlist"/>
        <w:ind w:left="10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F7865" w:rsidRPr="00F047F7" w:rsidRDefault="004F7865" w:rsidP="004F7865">
      <w:pPr>
        <w:pStyle w:val="Akapitzlist"/>
        <w:numPr>
          <w:ilvl w:val="0"/>
          <w:numId w:val="1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F047F7">
        <w:rPr>
          <w:rFonts w:ascii="Times New Roman" w:hAnsi="Times New Roman" w:cs="Times New Roman"/>
          <w:sz w:val="24"/>
          <w:szCs w:val="24"/>
        </w:rPr>
        <w:t>Koordynacja i monitorowanie podejmowanych działań oraz współpraca z dyrektorem szkoły w zakresie procesowego wspomagania.</w:t>
      </w:r>
    </w:p>
    <w:p w:rsidR="004F7865" w:rsidRPr="00F047F7" w:rsidRDefault="004F7865" w:rsidP="004F7865">
      <w:pPr>
        <w:pStyle w:val="Akapitzlist"/>
        <w:numPr>
          <w:ilvl w:val="0"/>
          <w:numId w:val="1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F047F7">
        <w:rPr>
          <w:rFonts w:ascii="Times New Roman" w:hAnsi="Times New Roman" w:cs="Times New Roman"/>
          <w:sz w:val="24"/>
          <w:szCs w:val="24"/>
        </w:rPr>
        <w:t>Ustalanie z dyrektorem szkoły działań realizowanych w ramach procesu wspomagania.</w:t>
      </w:r>
    </w:p>
    <w:p w:rsidR="004F7865" w:rsidRPr="00F047F7" w:rsidRDefault="004F7865" w:rsidP="004F7865">
      <w:pPr>
        <w:pStyle w:val="Akapitzlist"/>
        <w:numPr>
          <w:ilvl w:val="0"/>
          <w:numId w:val="1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F047F7">
        <w:rPr>
          <w:rFonts w:ascii="Times New Roman" w:hAnsi="Times New Roman" w:cs="Times New Roman"/>
          <w:sz w:val="24"/>
          <w:szCs w:val="24"/>
        </w:rPr>
        <w:t>Organizacja warsztatów diagnostycznych na terenie szkoły we współpracy z ORS.</w:t>
      </w:r>
    </w:p>
    <w:p w:rsidR="004F7865" w:rsidRPr="00F047F7" w:rsidRDefault="004F7865" w:rsidP="004F7865">
      <w:pPr>
        <w:pStyle w:val="Akapitzlist"/>
        <w:numPr>
          <w:ilvl w:val="0"/>
          <w:numId w:val="1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F047F7">
        <w:rPr>
          <w:rFonts w:ascii="Times New Roman" w:hAnsi="Times New Roman" w:cs="Times New Roman"/>
          <w:sz w:val="24"/>
          <w:szCs w:val="24"/>
        </w:rPr>
        <w:t>Udział w warsztacie diagnostycznym i w miarę możliwości wspieranie ORS w prowadzeniu warsztatu.</w:t>
      </w:r>
    </w:p>
    <w:p w:rsidR="004F7865" w:rsidRPr="00F047F7" w:rsidRDefault="004F7865" w:rsidP="004F7865">
      <w:pPr>
        <w:pStyle w:val="Akapitzlist"/>
        <w:numPr>
          <w:ilvl w:val="0"/>
          <w:numId w:val="1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F047F7">
        <w:rPr>
          <w:rFonts w:ascii="Times New Roman" w:hAnsi="Times New Roman" w:cs="Times New Roman"/>
          <w:sz w:val="24"/>
          <w:szCs w:val="24"/>
        </w:rPr>
        <w:t>Przygotowanie z zespołem nauczycielskim oraz we współpracy z ORS np. planu rozwoju szkoły.</w:t>
      </w:r>
    </w:p>
    <w:p w:rsidR="004F7865" w:rsidRPr="00F047F7" w:rsidRDefault="004F7865" w:rsidP="004F7865">
      <w:pPr>
        <w:pStyle w:val="Akapitzlist"/>
        <w:numPr>
          <w:ilvl w:val="0"/>
          <w:numId w:val="1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F047F7">
        <w:rPr>
          <w:rFonts w:ascii="Times New Roman" w:hAnsi="Times New Roman" w:cs="Times New Roman"/>
          <w:sz w:val="24"/>
          <w:szCs w:val="24"/>
        </w:rPr>
        <w:t xml:space="preserve">Systematyczna współpraca z Poradnią podczas procesowego wspomagania: kontakt </w:t>
      </w:r>
      <w:r w:rsidRPr="00F047F7">
        <w:rPr>
          <w:rFonts w:ascii="Times New Roman" w:hAnsi="Times New Roman" w:cs="Times New Roman"/>
          <w:sz w:val="24"/>
          <w:szCs w:val="24"/>
        </w:rPr>
        <w:br/>
        <w:t xml:space="preserve">z ORS-em, pracownikiem PPP realizującym inne zadania na terenie szkoły (OS-em) oraz koordynatorem merytorycznym. </w:t>
      </w:r>
    </w:p>
    <w:p w:rsidR="004F7865" w:rsidRPr="00F047F7" w:rsidRDefault="004F7865" w:rsidP="004F7865">
      <w:pPr>
        <w:pStyle w:val="Akapitzlist"/>
        <w:numPr>
          <w:ilvl w:val="0"/>
          <w:numId w:val="1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F047F7">
        <w:rPr>
          <w:rFonts w:ascii="Times New Roman" w:hAnsi="Times New Roman" w:cs="Times New Roman"/>
          <w:sz w:val="24"/>
          <w:szCs w:val="24"/>
        </w:rPr>
        <w:t>Udział w spotkaniach sieci współpracy i samokształcenia dla ARS-ów.</w:t>
      </w:r>
    </w:p>
    <w:p w:rsidR="004F7865" w:rsidRPr="00F047F7" w:rsidRDefault="004F7865" w:rsidP="004F7865">
      <w:pPr>
        <w:pStyle w:val="Akapitzlist"/>
        <w:numPr>
          <w:ilvl w:val="0"/>
          <w:numId w:val="1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F047F7">
        <w:rPr>
          <w:rFonts w:ascii="Times New Roman" w:hAnsi="Times New Roman" w:cs="Times New Roman"/>
          <w:sz w:val="24"/>
          <w:szCs w:val="24"/>
        </w:rPr>
        <w:t>Dbałość o skuteczny przepływ informacji wśród nauczycieli na temat realizowanych działań w ramach procesowego wspomagania.</w:t>
      </w:r>
    </w:p>
    <w:p w:rsidR="004F7865" w:rsidRPr="00F047F7" w:rsidRDefault="004F7865" w:rsidP="004F7865">
      <w:pPr>
        <w:pStyle w:val="Akapitzlist"/>
        <w:numPr>
          <w:ilvl w:val="0"/>
          <w:numId w:val="1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F047F7">
        <w:rPr>
          <w:rFonts w:ascii="Times New Roman" w:hAnsi="Times New Roman" w:cs="Times New Roman"/>
          <w:sz w:val="24"/>
          <w:szCs w:val="24"/>
        </w:rPr>
        <w:t xml:space="preserve">Zabezpieczenie warunków na terenie szkoły na przeprowadzenie szkolenia lub konsultacji </w:t>
      </w:r>
      <w:r w:rsidRPr="00F047F7">
        <w:rPr>
          <w:rFonts w:ascii="Times New Roman" w:hAnsi="Times New Roman" w:cs="Times New Roman"/>
          <w:sz w:val="24"/>
          <w:szCs w:val="24"/>
        </w:rPr>
        <w:br/>
        <w:t xml:space="preserve">z ekspertem: przygotowanie sali ze sprzętem multimedialnym, przygotowanie materiałów biurowych na szkolenie. </w:t>
      </w:r>
    </w:p>
    <w:p w:rsidR="004F7865" w:rsidRPr="00F047F7" w:rsidRDefault="004F7865" w:rsidP="004F7865">
      <w:pPr>
        <w:pStyle w:val="Akapitzlist"/>
        <w:numPr>
          <w:ilvl w:val="0"/>
          <w:numId w:val="1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F047F7">
        <w:rPr>
          <w:rFonts w:ascii="Times New Roman" w:hAnsi="Times New Roman" w:cs="Times New Roman"/>
          <w:sz w:val="24"/>
          <w:szCs w:val="24"/>
        </w:rPr>
        <w:t>Sygnalizowanie trudności i potrzeb pojawiających się w czasie realizacji poszczególnych etapów procesowego wspomagania.</w:t>
      </w:r>
    </w:p>
    <w:p w:rsidR="004F7865" w:rsidRPr="00F047F7" w:rsidRDefault="004F7865" w:rsidP="004F7865">
      <w:pPr>
        <w:pStyle w:val="Akapitzlist"/>
        <w:numPr>
          <w:ilvl w:val="0"/>
          <w:numId w:val="1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F047F7">
        <w:rPr>
          <w:rFonts w:ascii="Times New Roman" w:hAnsi="Times New Roman" w:cs="Times New Roman"/>
          <w:sz w:val="24"/>
          <w:szCs w:val="24"/>
        </w:rPr>
        <w:t>Prowadzenie ewaluacji na każdym etapie działań.</w:t>
      </w:r>
    </w:p>
    <w:p w:rsidR="004F7865" w:rsidRPr="00F047F7" w:rsidRDefault="004F7865" w:rsidP="004F7865">
      <w:pPr>
        <w:pStyle w:val="Akapitzlist"/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:rsidR="004F7865" w:rsidRPr="00F047F7" w:rsidRDefault="004F7865" w:rsidP="004F7865">
      <w:pPr>
        <w:pStyle w:val="Akapitzlist"/>
        <w:numPr>
          <w:ilvl w:val="0"/>
          <w:numId w:val="3"/>
        </w:numPr>
        <w:spacing w:after="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7F7">
        <w:rPr>
          <w:rFonts w:ascii="Times New Roman" w:hAnsi="Times New Roman" w:cs="Times New Roman"/>
          <w:b/>
          <w:sz w:val="24"/>
          <w:szCs w:val="24"/>
        </w:rPr>
        <w:t>Przedszkole lub szkoła korzysta z doraźnego wsparcia</w:t>
      </w:r>
      <w:r w:rsidR="0001494D">
        <w:rPr>
          <w:rFonts w:ascii="Times New Roman" w:hAnsi="Times New Roman" w:cs="Times New Roman"/>
          <w:b/>
          <w:sz w:val="24"/>
          <w:szCs w:val="24"/>
        </w:rPr>
        <w:t xml:space="preserve"> na wybranym etapie lub etapach</w:t>
      </w:r>
    </w:p>
    <w:p w:rsidR="004F7865" w:rsidRPr="00F047F7" w:rsidRDefault="004F7865" w:rsidP="004F7865">
      <w:pPr>
        <w:pStyle w:val="Akapitzlist"/>
        <w:spacing w:after="160"/>
        <w:ind w:left="10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F7865" w:rsidRPr="00F047F7" w:rsidRDefault="004F7865" w:rsidP="004F7865">
      <w:pPr>
        <w:pStyle w:val="Akapitzlist"/>
        <w:numPr>
          <w:ilvl w:val="0"/>
          <w:numId w:val="4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F047F7">
        <w:rPr>
          <w:rFonts w:ascii="Times New Roman" w:hAnsi="Times New Roman" w:cs="Times New Roman"/>
          <w:sz w:val="24"/>
          <w:szCs w:val="24"/>
        </w:rPr>
        <w:t xml:space="preserve">Systematyczna współpraca z Poradnią podczas udzielanego wsparcia: kontakt </w:t>
      </w:r>
      <w:r w:rsidRPr="00F047F7">
        <w:rPr>
          <w:rFonts w:ascii="Times New Roman" w:hAnsi="Times New Roman" w:cs="Times New Roman"/>
          <w:sz w:val="24"/>
          <w:szCs w:val="24"/>
        </w:rPr>
        <w:br/>
        <w:t xml:space="preserve">z ORS-em, pracownikiem PPP (OS) oraz koordynatorem merytorycznym. </w:t>
      </w:r>
    </w:p>
    <w:p w:rsidR="004F7865" w:rsidRPr="00F047F7" w:rsidRDefault="004F7865" w:rsidP="004F7865">
      <w:pPr>
        <w:pStyle w:val="Akapitzlist"/>
        <w:numPr>
          <w:ilvl w:val="0"/>
          <w:numId w:val="4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F047F7">
        <w:rPr>
          <w:rFonts w:ascii="Times New Roman" w:hAnsi="Times New Roman" w:cs="Times New Roman"/>
          <w:sz w:val="24"/>
          <w:szCs w:val="24"/>
        </w:rPr>
        <w:t xml:space="preserve">Dbałość o skuteczny przepływ informacji wśród nauczycieli na temat realizowanych działań w ramach wspomagania. </w:t>
      </w:r>
    </w:p>
    <w:p w:rsidR="004F7865" w:rsidRPr="00F047F7" w:rsidRDefault="004F7865" w:rsidP="004F7865">
      <w:pPr>
        <w:pStyle w:val="Akapitzlist"/>
        <w:numPr>
          <w:ilvl w:val="0"/>
          <w:numId w:val="4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F047F7">
        <w:rPr>
          <w:rFonts w:ascii="Times New Roman" w:hAnsi="Times New Roman" w:cs="Times New Roman"/>
          <w:sz w:val="24"/>
          <w:szCs w:val="24"/>
        </w:rPr>
        <w:t xml:space="preserve">Sygnalizowanie trudności i potrzeb pojawiających się w czasie udzielanego wsparcia. </w:t>
      </w:r>
    </w:p>
    <w:p w:rsidR="004F7865" w:rsidRPr="00F047F7" w:rsidRDefault="004F7865" w:rsidP="004F7865">
      <w:pPr>
        <w:pStyle w:val="Akapitzlist"/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:rsidR="00F047F7" w:rsidRPr="00F047F7" w:rsidRDefault="00F047F7" w:rsidP="004F786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047F7" w:rsidRDefault="00F047F7" w:rsidP="004F7865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F047F7" w:rsidRDefault="00F047F7" w:rsidP="004F7865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F047F7" w:rsidRDefault="00F047F7" w:rsidP="004F7865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F047F7" w:rsidRDefault="00F047F7" w:rsidP="004F7865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4F7865" w:rsidRPr="0001494D" w:rsidRDefault="004F7865" w:rsidP="004F78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94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Załącznik nr 3</w:t>
      </w:r>
      <w:r w:rsidRPr="0001494D">
        <w:rPr>
          <w:rFonts w:ascii="Times New Roman" w:hAnsi="Times New Roman" w:cs="Times New Roman"/>
          <w:b/>
          <w:sz w:val="24"/>
          <w:szCs w:val="24"/>
        </w:rPr>
        <w:t>: Warunki uczestnictwa szkoły w procesie wspomagania</w:t>
      </w:r>
    </w:p>
    <w:p w:rsidR="004F7865" w:rsidRPr="0001494D" w:rsidRDefault="004F7865" w:rsidP="004F786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94D">
        <w:rPr>
          <w:rFonts w:ascii="Times New Roman" w:hAnsi="Times New Roman" w:cs="Times New Roman"/>
          <w:sz w:val="24"/>
          <w:szCs w:val="24"/>
        </w:rPr>
        <w:t>Co najmniej 70-85% nauczycieli uczestniczy w procesie rozwoju szkoły</w:t>
      </w:r>
      <w:r w:rsidR="0001494D">
        <w:rPr>
          <w:rFonts w:ascii="Times New Roman" w:hAnsi="Times New Roman" w:cs="Times New Roman"/>
          <w:sz w:val="24"/>
          <w:szCs w:val="24"/>
        </w:rPr>
        <w:t>,</w:t>
      </w:r>
      <w:r w:rsidRPr="0001494D">
        <w:rPr>
          <w:rFonts w:ascii="Times New Roman" w:hAnsi="Times New Roman" w:cs="Times New Roman"/>
          <w:sz w:val="24"/>
          <w:szCs w:val="24"/>
        </w:rPr>
        <w:t xml:space="preserve"> ponieważ działania realizowane są w oparciu o model pracy </w:t>
      </w:r>
      <w:proofErr w:type="gramStart"/>
      <w:r w:rsidRPr="0001494D">
        <w:rPr>
          <w:rFonts w:ascii="Times New Roman" w:hAnsi="Times New Roman" w:cs="Times New Roman"/>
          <w:sz w:val="24"/>
          <w:szCs w:val="24"/>
        </w:rPr>
        <w:t>zespołowej</w:t>
      </w:r>
      <w:r w:rsidR="0001494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F7865" w:rsidRPr="0001494D" w:rsidRDefault="004F7865" w:rsidP="004F786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94D">
        <w:rPr>
          <w:rFonts w:ascii="Times New Roman" w:hAnsi="Times New Roman" w:cs="Times New Roman"/>
          <w:sz w:val="24"/>
          <w:szCs w:val="24"/>
        </w:rPr>
        <w:t>Dyrektor uczestniczy w spotkaniach konsultacyjno-informacyjnych na terenie Poradni poprzedzających wdrożenie procesu wspomagania na terenie szkoły</w:t>
      </w:r>
      <w:r w:rsidR="0001494D">
        <w:rPr>
          <w:rFonts w:ascii="Times New Roman" w:hAnsi="Times New Roman" w:cs="Times New Roman"/>
          <w:sz w:val="24"/>
          <w:szCs w:val="24"/>
        </w:rPr>
        <w:t>.</w:t>
      </w:r>
    </w:p>
    <w:p w:rsidR="004F7865" w:rsidRPr="0001494D" w:rsidRDefault="004F7865" w:rsidP="004F786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94D">
        <w:rPr>
          <w:rFonts w:ascii="Times New Roman" w:hAnsi="Times New Roman" w:cs="Times New Roman"/>
          <w:sz w:val="24"/>
          <w:szCs w:val="24"/>
        </w:rPr>
        <w:t>Szkoła/przedszkole zapewnia salę wyposażoną w</w:t>
      </w:r>
      <w:bookmarkStart w:id="0" w:name="_GoBack"/>
      <w:bookmarkEnd w:id="0"/>
      <w:r w:rsidRPr="0001494D">
        <w:rPr>
          <w:rFonts w:ascii="Times New Roman" w:hAnsi="Times New Roman" w:cs="Times New Roman"/>
          <w:sz w:val="24"/>
          <w:szCs w:val="24"/>
        </w:rPr>
        <w:t xml:space="preserve"> sprzęt multimedialny konieczny do przeprowadzenia warsztatu diagnostycznego, szkolenia eksperckiego</w:t>
      </w:r>
      <w:r w:rsidR="0001494D">
        <w:rPr>
          <w:rFonts w:ascii="Times New Roman" w:hAnsi="Times New Roman" w:cs="Times New Roman"/>
          <w:sz w:val="24"/>
          <w:szCs w:val="24"/>
        </w:rPr>
        <w:t>.</w:t>
      </w:r>
    </w:p>
    <w:p w:rsidR="004F7865" w:rsidRPr="0001494D" w:rsidRDefault="004F7865" w:rsidP="004F786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94D">
        <w:rPr>
          <w:rFonts w:ascii="Times New Roman" w:hAnsi="Times New Roman" w:cs="Times New Roman"/>
          <w:sz w:val="24"/>
          <w:szCs w:val="24"/>
        </w:rPr>
        <w:t>Szkoła/przedszkole zapewnia środki biurowe konieczne do przeprowadzenia szkolenia oraz warsztatu diagnostycznego.</w:t>
      </w:r>
    </w:p>
    <w:p w:rsidR="004F7865" w:rsidRPr="0001494D" w:rsidRDefault="004F7865" w:rsidP="004F786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94D">
        <w:rPr>
          <w:rFonts w:ascii="Times New Roman" w:hAnsi="Times New Roman" w:cs="Times New Roman"/>
          <w:sz w:val="24"/>
          <w:szCs w:val="24"/>
        </w:rPr>
        <w:t>Dyrektor szkoły/przedszkola uczestniczy aktywnie w poszczególnych etapach procesu wspomagania</w:t>
      </w:r>
      <w:r w:rsidR="0001494D">
        <w:rPr>
          <w:rFonts w:ascii="Times New Roman" w:hAnsi="Times New Roman" w:cs="Times New Roman"/>
          <w:sz w:val="24"/>
          <w:szCs w:val="24"/>
        </w:rPr>
        <w:t>.</w:t>
      </w:r>
    </w:p>
    <w:p w:rsidR="004F7865" w:rsidRPr="0001494D" w:rsidRDefault="004F7865" w:rsidP="004F786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94D">
        <w:rPr>
          <w:rFonts w:ascii="Times New Roman" w:hAnsi="Times New Roman" w:cs="Times New Roman"/>
          <w:sz w:val="24"/>
          <w:szCs w:val="24"/>
        </w:rPr>
        <w:t>Dyrektor szkoły powołuje Animatora Rozwoju Szkoły (1 lub 2 osoby odpowiedzialne za przebieg procesu wspomagania na terenie szkoły)</w:t>
      </w:r>
      <w:r w:rsidR="0001494D">
        <w:rPr>
          <w:rFonts w:ascii="Times New Roman" w:hAnsi="Times New Roman" w:cs="Times New Roman"/>
          <w:sz w:val="24"/>
          <w:szCs w:val="24"/>
        </w:rPr>
        <w:t>.</w:t>
      </w:r>
    </w:p>
    <w:p w:rsidR="004F7865" w:rsidRPr="0001494D" w:rsidRDefault="004F7865" w:rsidP="004F7865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01494D">
        <w:rPr>
          <w:rFonts w:ascii="Times New Roman" w:hAnsi="Times New Roman" w:cs="Times New Roman"/>
          <w:sz w:val="24"/>
          <w:szCs w:val="24"/>
        </w:rPr>
        <w:t>ARS uczestniczy w spotkaniach sieci współpracy i samokształcenia powołanej dla wsparcia ARS-ów szkół realizujących wspomaganie</w:t>
      </w:r>
      <w:r w:rsidR="0001494D">
        <w:rPr>
          <w:rFonts w:ascii="Times New Roman" w:hAnsi="Times New Roman" w:cs="Times New Roman"/>
          <w:sz w:val="24"/>
          <w:szCs w:val="24"/>
        </w:rPr>
        <w:t>.</w:t>
      </w:r>
      <w:ins w:id="1" w:author="Ula Grygier" w:date="2015-11-04T18:02:00Z">
        <w:r w:rsidRPr="0001494D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</w:p>
    <w:p w:rsidR="00F047F7" w:rsidRPr="0001494D" w:rsidRDefault="00F047F7">
      <w:pPr>
        <w:rPr>
          <w:sz w:val="24"/>
          <w:szCs w:val="24"/>
        </w:rPr>
      </w:pPr>
    </w:p>
    <w:p w:rsidR="00F047F7" w:rsidRDefault="00F047F7" w:rsidP="00F047F7"/>
    <w:p w:rsidR="00F047F7" w:rsidRDefault="00F047F7" w:rsidP="00F047F7">
      <w:pPr>
        <w:tabs>
          <w:tab w:val="left" w:pos="733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</w:p>
    <w:p w:rsidR="00F047F7" w:rsidRDefault="00F047F7" w:rsidP="00F047F7">
      <w:pPr>
        <w:tabs>
          <w:tab w:val="left" w:pos="7335"/>
        </w:tabs>
        <w:rPr>
          <w:sz w:val="24"/>
          <w:szCs w:val="24"/>
        </w:rPr>
      </w:pPr>
    </w:p>
    <w:p w:rsidR="00F047F7" w:rsidRDefault="00F047F7" w:rsidP="00F047F7">
      <w:pPr>
        <w:tabs>
          <w:tab w:val="left" w:pos="733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……………………………………………………………………</w:t>
      </w:r>
    </w:p>
    <w:p w:rsidR="008048B2" w:rsidRPr="00F047F7" w:rsidRDefault="00F047F7" w:rsidP="00F047F7">
      <w:pPr>
        <w:tabs>
          <w:tab w:val="left" w:pos="733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Podpis dyrektora szkoły/przedszkola</w:t>
      </w:r>
    </w:p>
    <w:sectPr w:rsidR="008048B2" w:rsidRPr="00F047F7" w:rsidSect="00A56C5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734" w:rsidRDefault="009E5734">
      <w:pPr>
        <w:spacing w:after="0" w:line="240" w:lineRule="auto"/>
      </w:pPr>
      <w:r>
        <w:separator/>
      </w:r>
    </w:p>
  </w:endnote>
  <w:endnote w:type="continuationSeparator" w:id="0">
    <w:p w:rsidR="009E5734" w:rsidRDefault="009E5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734" w:rsidRDefault="009E5734">
      <w:pPr>
        <w:spacing w:after="0" w:line="240" w:lineRule="auto"/>
      </w:pPr>
      <w:r>
        <w:separator/>
      </w:r>
    </w:p>
  </w:footnote>
  <w:footnote w:type="continuationSeparator" w:id="0">
    <w:p w:rsidR="009E5734" w:rsidRDefault="009E5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533" w:rsidRDefault="004F7865" w:rsidP="00967533">
    <w:pPr>
      <w:pStyle w:val="Nagwek"/>
      <w:jc w:val="center"/>
      <w:rPr>
        <w:noProof/>
      </w:rPr>
    </w:pPr>
    <w:r>
      <w:rPr>
        <w:noProof/>
        <w:lang w:val="en-GB" w:eastAsia="en-GB"/>
      </w:rPr>
      <w:drawing>
        <wp:inline distT="0" distB="0" distL="0" distR="0">
          <wp:extent cx="914400" cy="942975"/>
          <wp:effectExtent l="19050" t="0" r="0" b="0"/>
          <wp:docPr id="1" name="irc_mi" descr="http://ksdz.pzo.edu.pl/pluginfile.php/126/block_html/content/PPP%20nr%2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ksdz.pzo.edu.pl/pluginfile.php/126/block_html/content/PPP%20nr%2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67533" w:rsidRDefault="004F7865" w:rsidP="00967533">
    <w:pPr>
      <w:pStyle w:val="Nagwek"/>
      <w:jc w:val="center"/>
      <w:rPr>
        <w:b/>
      </w:rPr>
    </w:pPr>
    <w:r>
      <w:rPr>
        <w:b/>
      </w:rPr>
      <w:t>Wspomaganie Szkół i Przedszkoli przez Poradnię Psychologiczno – Pedagogiczną nr 2 w Krakowie</w:t>
    </w:r>
  </w:p>
  <w:p w:rsidR="00967533" w:rsidRDefault="0001494D">
    <w:pPr>
      <w:pStyle w:val="Nagwek"/>
    </w:pPr>
  </w:p>
  <w:p w:rsidR="00967533" w:rsidRDefault="000149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A115D"/>
    <w:multiLevelType w:val="hybridMultilevel"/>
    <w:tmpl w:val="09881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7633D"/>
    <w:multiLevelType w:val="hybridMultilevel"/>
    <w:tmpl w:val="D7BCC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0222E"/>
    <w:multiLevelType w:val="hybridMultilevel"/>
    <w:tmpl w:val="D7BCC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8A7FB3"/>
    <w:multiLevelType w:val="hybridMultilevel"/>
    <w:tmpl w:val="3C24C3BA"/>
    <w:lvl w:ilvl="0" w:tplc="61B858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865"/>
    <w:rsid w:val="0001494D"/>
    <w:rsid w:val="0021013F"/>
    <w:rsid w:val="004F7865"/>
    <w:rsid w:val="008048B2"/>
    <w:rsid w:val="0084100B"/>
    <w:rsid w:val="009E5734"/>
    <w:rsid w:val="00AB4012"/>
    <w:rsid w:val="00D03077"/>
    <w:rsid w:val="00F0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86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786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7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865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865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86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786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7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865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865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2668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Nata</cp:lastModifiedBy>
  <cp:revision>2</cp:revision>
  <dcterms:created xsi:type="dcterms:W3CDTF">2016-04-13T18:55:00Z</dcterms:created>
  <dcterms:modified xsi:type="dcterms:W3CDTF">2016-04-13T18:55:00Z</dcterms:modified>
</cp:coreProperties>
</file>